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6229" w14:textId="77777777" w:rsidR="004428F6" w:rsidRDefault="004428F6">
      <w:pPr>
        <w:pStyle w:val="Title"/>
      </w:pPr>
      <w:bookmarkStart w:id="0" w:name="_GoBack"/>
      <w:bookmarkEnd w:id="0"/>
      <w:r>
        <w:t>Policy</w:t>
      </w:r>
    </w:p>
    <w:p w14:paraId="37878E3F" w14:textId="77777777" w:rsidR="004428F6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6668C813" w14:textId="77777777" w:rsidR="00E60E7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BOARD MEMBER COMPENSATION </w:t>
      </w:r>
    </w:p>
    <w:p w14:paraId="5CD05BCA" w14:textId="77777777" w:rsidR="004428F6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AND EXPENSES</w:t>
      </w:r>
    </w:p>
    <w:p w14:paraId="405E3AE3" w14:textId="77777777" w:rsidR="004428F6" w:rsidRPr="00E60E7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szCs w:val="24"/>
        </w:rPr>
      </w:pPr>
    </w:p>
    <w:p w14:paraId="7A05DC85" w14:textId="216613F1" w:rsidR="00E60E7D" w:rsidRDefault="004428F6" w:rsidP="00E60E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Helvetica" w:hAnsi="Helvetica"/>
          <w:b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BID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3F208B">
        <w:rPr>
          <w:rFonts w:ascii="Helvetica" w:hAnsi="Helvetica"/>
          <w:b/>
          <w:sz w:val="32"/>
        </w:rPr>
        <w:t>1</w:t>
      </w:r>
      <w:r w:rsidR="00496A44">
        <w:rPr>
          <w:rFonts w:ascii="Helvetica" w:hAnsi="Helvetica"/>
          <w:b/>
          <w:sz w:val="32"/>
        </w:rPr>
        <w:t>/1</w:t>
      </w:r>
      <w:r w:rsidR="003F208B">
        <w:rPr>
          <w:rFonts w:ascii="Helvetica" w:hAnsi="Helvetica"/>
          <w:b/>
          <w:sz w:val="32"/>
        </w:rPr>
        <w:t>9</w:t>
      </w:r>
    </w:p>
    <w:p w14:paraId="4DE9D426" w14:textId="0247EEA8" w:rsidR="004428F6" w:rsidRPr="00270198" w:rsidRDefault="00496A44" w:rsidP="00A835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  <w:sz w:val="24"/>
          <w:szCs w:val="24"/>
        </w:rPr>
      </w:pPr>
      <w:r w:rsidRPr="002701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B023A6" wp14:editId="1A85ECC9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2CA00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LW49EjY&#10;AAAABAEAAA8AAAAAAAAAAAAAAAAAbAQAAGRycy9kb3ducmV2LnhtbFBLBQYAAAAABAAEAPMAAABx&#10;BQAAAAA=&#10;" o:allowincell="f" strokeweight="1.5pt"/>
            </w:pict>
          </mc:Fallback>
        </mc:AlternateContent>
      </w:r>
    </w:p>
    <w:p w14:paraId="2A4B9ABF" w14:textId="093B46D1" w:rsidR="004428F6" w:rsidRPr="00270198" w:rsidRDefault="004428F6" w:rsidP="007732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70198">
        <w:rPr>
          <w:sz w:val="24"/>
          <w:szCs w:val="24"/>
        </w:rPr>
        <w:t xml:space="preserve">Board members receive no compensation for their services but are paid </w:t>
      </w:r>
      <w:ins w:id="1" w:author="Tiffany Richardson" w:date="2019-02-19T11:35:00Z">
        <w:r w:rsidR="00C07011">
          <w:rPr>
            <w:sz w:val="24"/>
            <w:szCs w:val="24"/>
          </w:rPr>
          <w:t xml:space="preserve">a per diem of </w:t>
        </w:r>
      </w:ins>
      <w:del w:id="2" w:author="Tiffany Richardson" w:date="2019-02-19T11:38:00Z">
        <w:r w:rsidR="0006099E" w:rsidDel="00C07011">
          <w:rPr>
            <w:sz w:val="24"/>
            <w:szCs w:val="24"/>
          </w:rPr>
          <w:delText>$500 per month</w:delText>
        </w:r>
        <w:r w:rsidR="009352C5" w:rsidDel="00C07011">
          <w:rPr>
            <w:sz w:val="24"/>
            <w:szCs w:val="24"/>
          </w:rPr>
          <w:delText xml:space="preserve"> </w:delText>
        </w:r>
      </w:del>
      <w:ins w:id="3" w:author="Tiffany Richardson" w:date="2019-02-19T11:34:00Z">
        <w:r w:rsidR="00C07011">
          <w:rPr>
            <w:sz w:val="24"/>
            <w:szCs w:val="24"/>
          </w:rPr>
          <w:t xml:space="preserve">$250 </w:t>
        </w:r>
      </w:ins>
      <w:ins w:id="4" w:author="Tiffany Richardson" w:date="2019-02-19T11:35:00Z">
        <w:r w:rsidR="00C07011">
          <w:rPr>
            <w:sz w:val="24"/>
            <w:szCs w:val="24"/>
          </w:rPr>
          <w:t xml:space="preserve">per meeting </w:t>
        </w:r>
      </w:ins>
      <w:ins w:id="5" w:author="Tiffany Richardson" w:date="2019-02-19T11:34:00Z">
        <w:r w:rsidR="00C07011">
          <w:rPr>
            <w:sz w:val="24"/>
            <w:szCs w:val="24"/>
          </w:rPr>
          <w:t xml:space="preserve">for </w:t>
        </w:r>
      </w:ins>
      <w:ins w:id="6" w:author="Tiffany Richardson" w:date="2019-02-19T11:40:00Z">
        <w:r w:rsidR="00C07011">
          <w:rPr>
            <w:sz w:val="24"/>
            <w:szCs w:val="24"/>
          </w:rPr>
          <w:t xml:space="preserve">a maximum of $500 </w:t>
        </w:r>
      </w:ins>
      <w:ins w:id="7" w:author="Tiffany Richardson" w:date="2019-02-19T11:41:00Z">
        <w:r w:rsidR="00C07011">
          <w:rPr>
            <w:sz w:val="24"/>
            <w:szCs w:val="24"/>
          </w:rPr>
          <w:t xml:space="preserve">per month. </w:t>
        </w:r>
      </w:ins>
      <w:ins w:id="8" w:author="Tiffany Richardson" w:date="2019-02-19T11:35:00Z">
        <w:r w:rsidR="00C07011">
          <w:rPr>
            <w:sz w:val="24"/>
            <w:szCs w:val="24"/>
          </w:rPr>
          <w:t>Board members will re</w:t>
        </w:r>
      </w:ins>
      <w:ins w:id="9" w:author="Tiffany Richardson" w:date="2019-02-19T11:36:00Z">
        <w:r w:rsidR="00C07011">
          <w:rPr>
            <w:sz w:val="24"/>
            <w:szCs w:val="24"/>
          </w:rPr>
          <w:t xml:space="preserve">ceive the per diem </w:t>
        </w:r>
      </w:ins>
      <w:ins w:id="10" w:author="Tiffany Richardson" w:date="2019-02-19T11:44:00Z">
        <w:r w:rsidR="00BC78F6">
          <w:rPr>
            <w:sz w:val="24"/>
            <w:szCs w:val="24"/>
          </w:rPr>
          <w:t>and</w:t>
        </w:r>
      </w:ins>
      <w:ins w:id="11" w:author="Tiffany Richardson" w:date="2019-02-19T11:36:00Z">
        <w:r w:rsidR="00C07011">
          <w:rPr>
            <w:sz w:val="24"/>
            <w:szCs w:val="24"/>
          </w:rPr>
          <w:t xml:space="preserve"> mileage </w:t>
        </w:r>
      </w:ins>
      <w:ins w:id="12" w:author="Tiffany Richardson" w:date="2019-02-19T11:44:00Z">
        <w:r w:rsidR="00BC78F6">
          <w:rPr>
            <w:sz w:val="24"/>
            <w:szCs w:val="24"/>
          </w:rPr>
          <w:t>for actual attendance at</w:t>
        </w:r>
      </w:ins>
      <w:ins w:id="13" w:author="Tiffany Richardson" w:date="2019-02-19T11:38:00Z">
        <w:r w:rsidR="00C07011">
          <w:rPr>
            <w:sz w:val="24"/>
            <w:szCs w:val="24"/>
          </w:rPr>
          <w:t xml:space="preserve"> board meetings. </w:t>
        </w:r>
      </w:ins>
      <w:del w:id="14" w:author="Tiffany Richardson" w:date="2019-02-19T11:35:00Z">
        <w:r w:rsidR="00AA16F1" w:rsidRPr="00270198" w:rsidDel="00C07011">
          <w:rPr>
            <w:sz w:val="24"/>
            <w:szCs w:val="24"/>
          </w:rPr>
          <w:delText xml:space="preserve">as a per diem </w:delText>
        </w:r>
        <w:r w:rsidRPr="00270198" w:rsidDel="00C07011">
          <w:rPr>
            <w:sz w:val="24"/>
            <w:szCs w:val="24"/>
          </w:rPr>
          <w:delText>for attendance at meetings</w:delText>
        </w:r>
      </w:del>
      <w:del w:id="15" w:author="Tiffany Richardson" w:date="2019-02-19T11:42:00Z">
        <w:r w:rsidR="009F3034" w:rsidRPr="00270198" w:rsidDel="00C07011">
          <w:rPr>
            <w:sz w:val="24"/>
            <w:szCs w:val="24"/>
          </w:rPr>
          <w:delText>.</w:delText>
        </w:r>
        <w:r w:rsidR="0006099E" w:rsidDel="00C07011">
          <w:rPr>
            <w:sz w:val="24"/>
            <w:szCs w:val="24"/>
          </w:rPr>
          <w:delText xml:space="preserve"> </w:delText>
        </w:r>
      </w:del>
    </w:p>
    <w:p w14:paraId="1739ACCC" w14:textId="77777777" w:rsidR="00CF53A0" w:rsidRPr="00270198" w:rsidRDefault="00CF53A0" w:rsidP="007732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A0865D4" w14:textId="0186F42C" w:rsidR="004428F6" w:rsidRPr="009352C5" w:rsidRDefault="004428F6" w:rsidP="007732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del w:id="16" w:author="Tiffany Richardson" w:date="2019-02-19T12:24:00Z">
        <w:r w:rsidRPr="009352C5" w:rsidDel="00FC0B95">
          <w:rPr>
            <w:sz w:val="24"/>
            <w:szCs w:val="24"/>
          </w:rPr>
          <w:delText>The board</w:delText>
        </w:r>
      </w:del>
      <w:ins w:id="17" w:author="Tiffany Richardson" w:date="2019-02-19T12:24:00Z">
        <w:r w:rsidR="00FC0B95">
          <w:rPr>
            <w:sz w:val="24"/>
            <w:szCs w:val="24"/>
          </w:rPr>
          <w:t xml:space="preserve">Board members </w:t>
        </w:r>
      </w:ins>
      <w:del w:id="18" w:author="Tiffany Richardson" w:date="2019-02-19T12:24:00Z">
        <w:r w:rsidRPr="009352C5" w:rsidDel="00FC0B95">
          <w:rPr>
            <w:sz w:val="24"/>
            <w:szCs w:val="24"/>
          </w:rPr>
          <w:delText xml:space="preserve"> </w:delText>
        </w:r>
      </w:del>
      <w:r w:rsidRPr="009352C5">
        <w:rPr>
          <w:sz w:val="24"/>
          <w:szCs w:val="24"/>
        </w:rPr>
        <w:t xml:space="preserve">may attend </w:t>
      </w:r>
      <w:del w:id="19" w:author="Tiffany Richardson" w:date="2019-02-19T12:24:00Z">
        <w:r w:rsidRPr="009352C5" w:rsidDel="00FC0B95">
          <w:rPr>
            <w:sz w:val="24"/>
            <w:szCs w:val="24"/>
          </w:rPr>
          <w:delText>any meeting</w:delText>
        </w:r>
      </w:del>
      <w:ins w:id="20" w:author="Tiffany Richardson" w:date="2019-02-19T12:24:00Z">
        <w:r w:rsidR="00FC0B95">
          <w:rPr>
            <w:sz w:val="24"/>
            <w:szCs w:val="24"/>
          </w:rPr>
          <w:t>trainings</w:t>
        </w:r>
      </w:ins>
      <w:r w:rsidRPr="009352C5">
        <w:rPr>
          <w:sz w:val="24"/>
          <w:szCs w:val="24"/>
        </w:rPr>
        <w:t xml:space="preserve"> or conference</w:t>
      </w:r>
      <w:ins w:id="21" w:author="Tiffany Richardson" w:date="2019-02-19T12:24:00Z">
        <w:r w:rsidR="00FC0B95">
          <w:rPr>
            <w:sz w:val="24"/>
            <w:szCs w:val="24"/>
          </w:rPr>
          <w:t>s</w:t>
        </w:r>
      </w:ins>
      <w:r w:rsidRPr="009352C5">
        <w:rPr>
          <w:sz w:val="24"/>
          <w:szCs w:val="24"/>
        </w:rPr>
        <w:t xml:space="preserve"> </w:t>
      </w:r>
      <w:del w:id="22" w:author="Tiffany Richardson" w:date="2019-02-19T12:24:00Z">
        <w:r w:rsidRPr="009352C5" w:rsidDel="00FC0B95">
          <w:rPr>
            <w:sz w:val="24"/>
            <w:szCs w:val="24"/>
          </w:rPr>
          <w:delText xml:space="preserve">at their discretion </w:delText>
        </w:r>
      </w:del>
      <w:r w:rsidRPr="009352C5">
        <w:rPr>
          <w:sz w:val="24"/>
          <w:szCs w:val="24"/>
        </w:rPr>
        <w:t>within the limits of the budget and with the approval of the board.</w:t>
      </w:r>
    </w:p>
    <w:p w14:paraId="7F3727EA" w14:textId="77777777" w:rsidR="004428F6" w:rsidRPr="0006099E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2033B2A" w14:textId="6FDA9B03" w:rsidR="004428F6" w:rsidRPr="0006099E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4"/>
          <w:szCs w:val="24"/>
        </w:rPr>
      </w:pPr>
      <w:r w:rsidRPr="0006099E">
        <w:rPr>
          <w:sz w:val="24"/>
          <w:szCs w:val="24"/>
        </w:rPr>
        <w:t xml:space="preserve">The district will reimburse board members for all reasonable and necessary expenses incurred in attending </w:t>
      </w:r>
      <w:del w:id="23" w:author="Tiffany Richardson" w:date="2019-02-19T12:30:00Z">
        <w:r w:rsidRPr="0006099E" w:rsidDel="00FC0B95">
          <w:rPr>
            <w:sz w:val="24"/>
            <w:szCs w:val="24"/>
          </w:rPr>
          <w:delText>any</w:delText>
        </w:r>
      </w:del>
      <w:r w:rsidRPr="0006099E">
        <w:rPr>
          <w:sz w:val="24"/>
          <w:szCs w:val="24"/>
        </w:rPr>
        <w:t xml:space="preserve"> meeting</w:t>
      </w:r>
      <w:ins w:id="24" w:author="Tiffany Richardson" w:date="2019-02-19T12:30:00Z">
        <w:r w:rsidR="00FC0B95">
          <w:rPr>
            <w:sz w:val="24"/>
            <w:szCs w:val="24"/>
          </w:rPr>
          <w:t>s, trainings,</w:t>
        </w:r>
      </w:ins>
      <w:r w:rsidRPr="0006099E">
        <w:rPr>
          <w:sz w:val="24"/>
          <w:szCs w:val="24"/>
        </w:rPr>
        <w:t xml:space="preserve"> or conference when on official business of the board or the district.</w:t>
      </w:r>
      <w:r w:rsidR="00781A6E" w:rsidRPr="0006099E">
        <w:rPr>
          <w:sz w:val="24"/>
          <w:szCs w:val="24"/>
        </w:rPr>
        <w:t xml:space="preserve"> </w:t>
      </w:r>
      <w:ins w:id="25" w:author="Tiffany Richardson" w:date="2019-02-19T12:29:00Z">
        <w:r w:rsidR="00FC0B95">
          <w:rPr>
            <w:sz w:val="24"/>
            <w:szCs w:val="24"/>
          </w:rPr>
          <w:t>Expenses will be reimbur</w:t>
        </w:r>
      </w:ins>
      <w:ins w:id="26" w:author="Tiffany Richardson" w:date="2019-02-19T12:25:00Z">
        <w:r w:rsidR="00FC0B95">
          <w:rPr>
            <w:sz w:val="24"/>
            <w:szCs w:val="24"/>
          </w:rPr>
          <w:t>s</w:t>
        </w:r>
      </w:ins>
      <w:ins w:id="27" w:author="Tiffany Richardson" w:date="2019-02-19T12:29:00Z">
        <w:r w:rsidR="00FC0B95">
          <w:rPr>
            <w:sz w:val="24"/>
            <w:szCs w:val="24"/>
          </w:rPr>
          <w:t xml:space="preserve">ed </w:t>
        </w:r>
      </w:ins>
      <w:ins w:id="28" w:author="Tiffany Richardson" w:date="2019-02-19T12:25:00Z">
        <w:r w:rsidR="00FC0B95">
          <w:rPr>
            <w:sz w:val="24"/>
            <w:szCs w:val="24"/>
          </w:rPr>
          <w:t xml:space="preserve">based on </w:t>
        </w:r>
      </w:ins>
      <w:ins w:id="29" w:author="Tiffany Richardson" w:date="2019-02-19T12:28:00Z">
        <w:r w:rsidR="00FC0B95">
          <w:rPr>
            <w:sz w:val="24"/>
            <w:szCs w:val="24"/>
          </w:rPr>
          <w:t xml:space="preserve">state rates set forth in policy DKC. </w:t>
        </w:r>
      </w:ins>
    </w:p>
    <w:p w14:paraId="5101772C" w14:textId="77777777" w:rsidR="004428F6" w:rsidRPr="00A2596A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4045C6AD" w14:textId="77777777" w:rsidR="004428F6" w:rsidRPr="00A2596A" w:rsidRDefault="007C2C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A2596A">
        <w:rPr>
          <w:sz w:val="24"/>
          <w:szCs w:val="24"/>
        </w:rPr>
        <w:t>Cf. DKC</w:t>
      </w:r>
    </w:p>
    <w:p w14:paraId="4FE3B6B6" w14:textId="77777777" w:rsidR="004428F6" w:rsidRPr="00A2596A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DE5321D" w14:textId="788BE124" w:rsidR="00BF5840" w:rsidRPr="00A2596A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A2596A">
        <w:rPr>
          <w:sz w:val="24"/>
          <w:szCs w:val="24"/>
        </w:rPr>
        <w:t xml:space="preserve">Adopted </w:t>
      </w:r>
      <w:r w:rsidR="003F208B">
        <w:rPr>
          <w:sz w:val="24"/>
          <w:szCs w:val="24"/>
        </w:rPr>
        <w:t>1/29/19</w:t>
      </w:r>
    </w:p>
    <w:p w14:paraId="0CC0861D" w14:textId="2B75036B" w:rsidR="00E60E7D" w:rsidRPr="00270198" w:rsidRDefault="00496A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701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549F74" wp14:editId="59A509C7">
                <wp:simplePos x="0" y="0"/>
                <wp:positionH relativeFrom="column">
                  <wp:posOffset>491490</wp:posOffset>
                </wp:positionH>
                <wp:positionV relativeFrom="paragraph">
                  <wp:posOffset>64135</wp:posOffset>
                </wp:positionV>
                <wp:extent cx="48463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169D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5.05pt" to="420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j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N5PnuagG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" o:allowincell="f"/>
            </w:pict>
          </mc:Fallback>
        </mc:AlternateContent>
      </w:r>
    </w:p>
    <w:p w14:paraId="50E5B883" w14:textId="3675DBF6" w:rsidR="004428F6" w:rsidRDefault="004428F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F6654D">
        <w:rPr>
          <w:sz w:val="22"/>
        </w:rPr>
        <w:t>R</w:t>
      </w:r>
      <w:r>
        <w:rPr>
          <w:sz w:val="22"/>
        </w:rPr>
        <w:t>eferences:</w:t>
      </w:r>
    </w:p>
    <w:p w14:paraId="17E4595A" w14:textId="77777777" w:rsidR="004428F6" w:rsidRDefault="004428F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2E448A6B" w14:textId="10A9387B" w:rsidR="004428F6" w:rsidRDefault="004428F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CF53A0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167EF19B" w14:textId="77777777" w:rsidR="004428F6" w:rsidRDefault="004428F6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8-15-10 - Compensation of public officials.</w:t>
      </w:r>
    </w:p>
    <w:p w14:paraId="1F078CC5" w14:textId="03163F46" w:rsidR="004428F6" w:rsidRDefault="004428F6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59-1-350 - Compensation of board members.</w:t>
      </w:r>
    </w:p>
    <w:p w14:paraId="07860AFE" w14:textId="7E0A9CEC" w:rsidR="009F3034" w:rsidRDefault="009F3034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1E65EF43" w14:textId="0DE535E6" w:rsidR="00CF53A0" w:rsidRDefault="00CF53A0" w:rsidP="003F208B">
      <w:pPr>
        <w:numPr>
          <w:ilvl w:val="0"/>
          <w:numId w:val="6"/>
        </w:numPr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S.C. Acts and Joint Resolutions:</w:t>
      </w:r>
    </w:p>
    <w:p w14:paraId="47989B4E" w14:textId="77777777" w:rsidR="00CF53A0" w:rsidRPr="00981B15" w:rsidRDefault="00CF53A0" w:rsidP="003F208B">
      <w:pPr>
        <w:pStyle w:val="ListParagraph"/>
        <w:numPr>
          <w:ilvl w:val="0"/>
          <w:numId w:val="5"/>
        </w:numPr>
        <w:spacing w:line="240" w:lineRule="exact"/>
        <w:jc w:val="both"/>
        <w:rPr>
          <w:i/>
          <w:sz w:val="22"/>
        </w:rPr>
      </w:pPr>
      <w:bookmarkStart w:id="30" w:name="_Hlk529344925"/>
      <w:r>
        <w:rPr>
          <w:sz w:val="22"/>
        </w:rPr>
        <w:t>2018 Act 280 - Consolidation bill for the school districts of Orangeburg County.</w:t>
      </w:r>
    </w:p>
    <w:bookmarkEnd w:id="30"/>
    <w:p w14:paraId="78331014" w14:textId="3C7CB7EC" w:rsidR="009F3034" w:rsidRDefault="009F3034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9F3034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92175" w14:textId="77777777" w:rsidR="001D5C88" w:rsidRDefault="001D5C88">
      <w:r>
        <w:separator/>
      </w:r>
    </w:p>
  </w:endnote>
  <w:endnote w:type="continuationSeparator" w:id="0">
    <w:p w14:paraId="3E681BFA" w14:textId="77777777" w:rsidR="001D5C88" w:rsidRDefault="001D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0C1A" w14:textId="77777777" w:rsidR="004428F6" w:rsidRDefault="004428F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870E" w14:textId="77777777" w:rsidR="004428F6" w:rsidRDefault="004428F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F1FC" w14:textId="50A03757" w:rsidR="004428F6" w:rsidRPr="00496A44" w:rsidRDefault="00496A44" w:rsidP="00496A44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C5392F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C5392F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C5392F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1954" w14:textId="77777777" w:rsidR="001D5C88" w:rsidRDefault="001D5C88">
      <w:r>
        <w:separator/>
      </w:r>
    </w:p>
  </w:footnote>
  <w:footnote w:type="continuationSeparator" w:id="0">
    <w:p w14:paraId="7D666116" w14:textId="77777777" w:rsidR="001D5C88" w:rsidRDefault="001D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E5E"/>
    <w:multiLevelType w:val="hybridMultilevel"/>
    <w:tmpl w:val="3E081F34"/>
    <w:lvl w:ilvl="0" w:tplc="163AF1D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789C"/>
    <w:multiLevelType w:val="hybridMultilevel"/>
    <w:tmpl w:val="480C5D76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813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13187D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E878C4"/>
    <w:multiLevelType w:val="hybridMultilevel"/>
    <w:tmpl w:val="4148F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ffany Richardson">
    <w15:presenceInfo w15:providerId="AD" w15:userId="S-1-5-21-1131240106-1749236307-569397357-6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C3"/>
    <w:rsid w:val="0006099E"/>
    <w:rsid w:val="00110FC3"/>
    <w:rsid w:val="0017763E"/>
    <w:rsid w:val="001C6216"/>
    <w:rsid w:val="001D5C88"/>
    <w:rsid w:val="00270198"/>
    <w:rsid w:val="003F208B"/>
    <w:rsid w:val="004428F6"/>
    <w:rsid w:val="00496A44"/>
    <w:rsid w:val="0056097F"/>
    <w:rsid w:val="00654568"/>
    <w:rsid w:val="006D386D"/>
    <w:rsid w:val="00710EF0"/>
    <w:rsid w:val="00741E08"/>
    <w:rsid w:val="00773223"/>
    <w:rsid w:val="00781A6E"/>
    <w:rsid w:val="007C2C66"/>
    <w:rsid w:val="009352C5"/>
    <w:rsid w:val="009838E0"/>
    <w:rsid w:val="00984355"/>
    <w:rsid w:val="00984357"/>
    <w:rsid w:val="00987482"/>
    <w:rsid w:val="009F3034"/>
    <w:rsid w:val="00A2596A"/>
    <w:rsid w:val="00A8350B"/>
    <w:rsid w:val="00A95684"/>
    <w:rsid w:val="00AA16F1"/>
    <w:rsid w:val="00BC78F6"/>
    <w:rsid w:val="00BF5840"/>
    <w:rsid w:val="00C07011"/>
    <w:rsid w:val="00C5392F"/>
    <w:rsid w:val="00CF53A0"/>
    <w:rsid w:val="00D70837"/>
    <w:rsid w:val="00E60E7D"/>
    <w:rsid w:val="00F6654D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99677"/>
  <w15:chartTrackingRefBased/>
  <w15:docId w15:val="{7687F2CB-4CE6-4642-9830-E04C5971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i/>
      <w:iCs/>
      <w:sz w:val="24"/>
    </w:rPr>
  </w:style>
  <w:style w:type="paragraph" w:styleId="BalloonText">
    <w:name w:val="Balloon Text"/>
    <w:basedOn w:val="Normal"/>
    <w:link w:val="BalloonTextChar"/>
    <w:rsid w:val="00654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4568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496A44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9F30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0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F3034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F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034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F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Marie S. Harrison</cp:lastModifiedBy>
  <cp:revision>2</cp:revision>
  <cp:lastPrinted>2018-11-07T16:21:00Z</cp:lastPrinted>
  <dcterms:created xsi:type="dcterms:W3CDTF">2019-03-05T17:30:00Z</dcterms:created>
  <dcterms:modified xsi:type="dcterms:W3CDTF">2019-03-05T17:30:00Z</dcterms:modified>
</cp:coreProperties>
</file>